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B69" w:rsidRPr="001C3FF7" w:rsidRDefault="00E06FE5" w:rsidP="001D0B69">
      <w:pPr>
        <w:spacing w:before="100" w:beforeAutospacing="1" w:after="100" w:afterAutospacing="1"/>
        <w:jc w:val="left"/>
        <w:outlineLvl w:val="2"/>
        <w:rPr>
          <w:rFonts w:ascii="Times New Roman" w:eastAsia="Times New Roman" w:hAnsi="Times New Roman" w:cs="Times New Roman"/>
          <w:b/>
          <w:bCs/>
          <w:sz w:val="27"/>
          <w:szCs w:val="27"/>
        </w:rPr>
      </w:pPr>
      <w:bookmarkStart w:id="0" w:name="_GoBack"/>
      <w:bookmarkEnd w:id="0"/>
      <w:r w:rsidRPr="001C3FF7">
        <w:rPr>
          <w:rFonts w:ascii="Times New Roman" w:eastAsia="Times New Roman" w:hAnsi="Times New Roman" w:cs="Times New Roman"/>
          <w:b/>
          <w:bCs/>
          <w:sz w:val="27"/>
          <w:szCs w:val="27"/>
        </w:rPr>
        <w:t>MEDIA ALERT 6/</w:t>
      </w:r>
      <w:r w:rsidR="00C32646">
        <w:rPr>
          <w:rFonts w:ascii="Times New Roman" w:eastAsia="Times New Roman" w:hAnsi="Times New Roman" w:cs="Times New Roman"/>
          <w:b/>
          <w:bCs/>
          <w:sz w:val="27"/>
          <w:szCs w:val="27"/>
        </w:rPr>
        <w:t>20</w:t>
      </w:r>
      <w:r w:rsidR="001C3FF7" w:rsidRPr="001C3FF7">
        <w:rPr>
          <w:rFonts w:ascii="Times New Roman" w:eastAsia="Times New Roman" w:hAnsi="Times New Roman" w:cs="Times New Roman"/>
          <w:b/>
          <w:bCs/>
          <w:sz w:val="27"/>
          <w:szCs w:val="27"/>
        </w:rPr>
        <w:t>/</w:t>
      </w:r>
      <w:r w:rsidRPr="001C3FF7">
        <w:rPr>
          <w:rFonts w:ascii="Times New Roman" w:eastAsia="Times New Roman" w:hAnsi="Times New Roman" w:cs="Times New Roman"/>
          <w:b/>
          <w:bCs/>
          <w:sz w:val="27"/>
          <w:szCs w:val="27"/>
        </w:rPr>
        <w:t>2012</w:t>
      </w:r>
    </w:p>
    <w:p w:rsidR="001D0B69" w:rsidRPr="001C3FF7" w:rsidRDefault="00E06FE5" w:rsidP="001D0B69">
      <w:pPr>
        <w:spacing w:before="100" w:beforeAutospacing="1" w:after="100" w:afterAutospacing="1"/>
        <w:jc w:val="left"/>
        <w:outlineLvl w:val="2"/>
        <w:rPr>
          <w:rFonts w:ascii="Times New Roman" w:eastAsia="Times New Roman" w:hAnsi="Times New Roman" w:cs="Times New Roman"/>
          <w:b/>
          <w:bCs/>
          <w:sz w:val="27"/>
          <w:szCs w:val="27"/>
        </w:rPr>
      </w:pPr>
      <w:r w:rsidRPr="001C3FF7">
        <w:rPr>
          <w:rFonts w:ascii="Times New Roman" w:eastAsia="Times New Roman" w:hAnsi="Times New Roman" w:cs="Times New Roman"/>
          <w:b/>
          <w:bCs/>
          <w:sz w:val="27"/>
          <w:szCs w:val="27"/>
        </w:rPr>
        <w:t>LEAD THE FLOCK WITH SONGBIRD</w:t>
      </w:r>
    </w:p>
    <w:p w:rsidR="00E06FE5" w:rsidRPr="001C3FF7" w:rsidRDefault="00E06FE5" w:rsidP="001D0B69">
      <w:pPr>
        <w:spacing w:before="100" w:beforeAutospacing="1" w:after="100" w:afterAutospacing="1"/>
        <w:jc w:val="left"/>
        <w:outlineLvl w:val="2"/>
        <w:rPr>
          <w:rFonts w:ascii="Times New Roman" w:eastAsia="Times New Roman" w:hAnsi="Times New Roman" w:cs="Times New Roman"/>
          <w:bCs/>
          <w:i/>
          <w:sz w:val="24"/>
          <w:szCs w:val="20"/>
        </w:rPr>
      </w:pPr>
      <w:r w:rsidRPr="001C3FF7">
        <w:rPr>
          <w:rFonts w:ascii="Times New Roman" w:eastAsia="Times New Roman" w:hAnsi="Times New Roman" w:cs="Times New Roman"/>
          <w:bCs/>
          <w:i/>
          <w:sz w:val="24"/>
          <w:szCs w:val="20"/>
        </w:rPr>
        <w:t>Spend Your Summer With Your Favorite Musicians, From Contest to Concert</w:t>
      </w:r>
    </w:p>
    <w:p w:rsidR="00E06FE5" w:rsidRPr="00E06FE5" w:rsidRDefault="00E06FE5" w:rsidP="001D0B69">
      <w:pPr>
        <w:spacing w:before="100" w:beforeAutospacing="1" w:after="100" w:afterAutospacing="1"/>
        <w:jc w:val="left"/>
        <w:outlineLvl w:val="4"/>
        <w:rPr>
          <w:rFonts w:ascii="Times New Roman" w:eastAsia="Times New Roman" w:hAnsi="Times New Roman" w:cs="Times New Roman"/>
          <w:bCs/>
          <w:sz w:val="24"/>
          <w:szCs w:val="20"/>
        </w:rPr>
      </w:pPr>
      <w:r w:rsidRPr="00E06FE5">
        <w:rPr>
          <w:rFonts w:ascii="Times New Roman" w:eastAsia="Times New Roman" w:hAnsi="Times New Roman" w:cs="Times New Roman"/>
          <w:bCs/>
          <w:sz w:val="24"/>
          <w:szCs w:val="20"/>
        </w:rPr>
        <w:t>San Francisco’s Songbird is celebrating the launch of our new social experience with a $1</w:t>
      </w:r>
      <w:r w:rsidR="00125194">
        <w:rPr>
          <w:rFonts w:ascii="Times New Roman" w:eastAsia="Times New Roman" w:hAnsi="Times New Roman" w:cs="Times New Roman"/>
          <w:bCs/>
          <w:sz w:val="24"/>
          <w:szCs w:val="20"/>
        </w:rPr>
        <w:t>5</w:t>
      </w:r>
      <w:r w:rsidRPr="00E06FE5">
        <w:rPr>
          <w:rFonts w:ascii="Times New Roman" w:eastAsia="Times New Roman" w:hAnsi="Times New Roman" w:cs="Times New Roman"/>
          <w:bCs/>
          <w:sz w:val="24"/>
          <w:szCs w:val="20"/>
        </w:rPr>
        <w:t>00 Ticketmaster giveaway. The person who leads the</w:t>
      </w:r>
      <w:r w:rsidR="001D0B69" w:rsidRPr="00E06FE5">
        <w:rPr>
          <w:rFonts w:ascii="Times New Roman" w:eastAsia="Times New Roman" w:hAnsi="Times New Roman" w:cs="Times New Roman"/>
          <w:bCs/>
          <w:sz w:val="24"/>
          <w:szCs w:val="20"/>
        </w:rPr>
        <w:t xml:space="preserve"> largest flock </w:t>
      </w:r>
      <w:r w:rsidRPr="00E06FE5">
        <w:rPr>
          <w:rFonts w:ascii="Times New Roman" w:eastAsia="Times New Roman" w:hAnsi="Times New Roman" w:cs="Times New Roman"/>
          <w:bCs/>
          <w:sz w:val="24"/>
          <w:szCs w:val="20"/>
        </w:rPr>
        <w:t xml:space="preserve">of their favorite social media-loving tweeters </w:t>
      </w:r>
      <w:r w:rsidR="001D0B69" w:rsidRPr="00E06FE5">
        <w:rPr>
          <w:rFonts w:ascii="Times New Roman" w:eastAsia="Times New Roman" w:hAnsi="Times New Roman" w:cs="Times New Roman"/>
          <w:bCs/>
          <w:sz w:val="24"/>
          <w:szCs w:val="20"/>
        </w:rPr>
        <w:t xml:space="preserve">to Songbird by July 11 </w:t>
      </w:r>
      <w:r w:rsidRPr="00E06FE5">
        <w:rPr>
          <w:rFonts w:ascii="Times New Roman" w:eastAsia="Times New Roman" w:hAnsi="Times New Roman" w:cs="Times New Roman"/>
          <w:bCs/>
          <w:sz w:val="24"/>
          <w:szCs w:val="20"/>
        </w:rPr>
        <w:t xml:space="preserve">will </w:t>
      </w:r>
      <w:r w:rsidR="001D0B69" w:rsidRPr="00E06FE5">
        <w:rPr>
          <w:rFonts w:ascii="Times New Roman" w:eastAsia="Times New Roman" w:hAnsi="Times New Roman" w:cs="Times New Roman"/>
          <w:bCs/>
          <w:sz w:val="24"/>
          <w:szCs w:val="20"/>
        </w:rPr>
        <w:t>win $1000 in Ticketmaster gift cards</w:t>
      </w:r>
      <w:r w:rsidRPr="00E06FE5">
        <w:rPr>
          <w:rFonts w:ascii="Times New Roman" w:eastAsia="Times New Roman" w:hAnsi="Times New Roman" w:cs="Times New Roman"/>
          <w:bCs/>
          <w:sz w:val="24"/>
          <w:szCs w:val="20"/>
        </w:rPr>
        <w:t>, which can be applied to the most amazing musical experiences of the summer, and the coveted title of Flock Leader!</w:t>
      </w:r>
    </w:p>
    <w:p w:rsidR="001D0B69" w:rsidRPr="00E06FE5" w:rsidRDefault="00E06FE5" w:rsidP="001D0B69">
      <w:pPr>
        <w:numPr>
          <w:ins w:id="1" w:author="Maura Lafferty" w:date="2012-06-13T14:07:00Z"/>
        </w:numPr>
        <w:spacing w:before="100" w:beforeAutospacing="1" w:after="100" w:afterAutospacing="1"/>
        <w:jc w:val="left"/>
        <w:outlineLvl w:val="4"/>
        <w:rPr>
          <w:rFonts w:ascii="Times New Roman" w:eastAsia="Times New Roman" w:hAnsi="Times New Roman" w:cs="Times New Roman"/>
          <w:bCs/>
          <w:sz w:val="24"/>
          <w:szCs w:val="20"/>
        </w:rPr>
      </w:pPr>
      <w:r w:rsidRPr="00E06FE5">
        <w:rPr>
          <w:rFonts w:ascii="Times New Roman" w:eastAsia="Times New Roman" w:hAnsi="Times New Roman" w:cs="Times New Roman"/>
          <w:bCs/>
          <w:sz w:val="24"/>
          <w:szCs w:val="20"/>
        </w:rPr>
        <w:t xml:space="preserve">To enter, go to </w:t>
      </w:r>
      <w:hyperlink r:id="rId5" w:history="1">
        <w:r w:rsidRPr="00C259C5">
          <w:rPr>
            <w:rStyle w:val="Hyperlink"/>
            <w:rFonts w:ascii="Times New Roman" w:eastAsia="Times New Roman" w:hAnsi="Times New Roman" w:cs="Times New Roman"/>
            <w:bCs/>
            <w:sz w:val="24"/>
            <w:szCs w:val="20"/>
          </w:rPr>
          <w:t>http://getsongbird.com/promotions/leadtheflock/enter/</w:t>
        </w:r>
      </w:hyperlink>
      <w:r>
        <w:rPr>
          <w:rFonts w:ascii="Times New Roman" w:eastAsia="Times New Roman" w:hAnsi="Times New Roman" w:cs="Times New Roman"/>
          <w:bCs/>
          <w:sz w:val="24"/>
          <w:szCs w:val="20"/>
        </w:rPr>
        <w:t xml:space="preserve">, and click on “Share to Win.” The great folks at awe.sm have made it super easy to share the link with your friends and fans on Twitter, Facebook, and by email. </w:t>
      </w:r>
      <w:r w:rsidR="001D0B69" w:rsidRPr="00E06FE5">
        <w:rPr>
          <w:rFonts w:ascii="Times New Roman" w:eastAsia="Times New Roman" w:hAnsi="Times New Roman" w:cs="Times New Roman"/>
          <w:bCs/>
          <w:sz w:val="24"/>
          <w:szCs w:val="20"/>
        </w:rPr>
        <w:t>Every time you share, you're still entered to win our random drawing for one of two $250 Ticketmaster prizes.</w:t>
      </w:r>
    </w:p>
    <w:p w:rsidR="001D0B69" w:rsidRPr="001C3FF7" w:rsidRDefault="001D0B69" w:rsidP="001D0B69">
      <w:pPr>
        <w:spacing w:before="100" w:beforeAutospacing="1" w:after="100" w:afterAutospacing="1"/>
        <w:jc w:val="left"/>
        <w:outlineLvl w:val="2"/>
        <w:rPr>
          <w:rFonts w:ascii="Times New Roman" w:eastAsia="Times New Roman" w:hAnsi="Times New Roman" w:cs="Times New Roman"/>
          <w:b/>
          <w:bCs/>
          <w:sz w:val="27"/>
          <w:szCs w:val="27"/>
        </w:rPr>
      </w:pPr>
      <w:r w:rsidRPr="001C3FF7">
        <w:rPr>
          <w:rFonts w:ascii="Times New Roman" w:eastAsia="Times New Roman" w:hAnsi="Times New Roman" w:cs="Times New Roman"/>
          <w:b/>
          <w:bCs/>
          <w:sz w:val="27"/>
          <w:szCs w:val="27"/>
        </w:rPr>
        <w:t>Download to Win</w:t>
      </w:r>
    </w:p>
    <w:p w:rsidR="001D0B69" w:rsidRPr="00E06FE5" w:rsidRDefault="001D0B69" w:rsidP="001D0B69">
      <w:pPr>
        <w:spacing w:before="100" w:beforeAutospacing="1" w:after="100" w:afterAutospacing="1"/>
        <w:jc w:val="left"/>
        <w:outlineLvl w:val="4"/>
        <w:rPr>
          <w:rFonts w:ascii="Times New Roman" w:eastAsia="Times New Roman" w:hAnsi="Times New Roman" w:cs="Times New Roman"/>
          <w:bCs/>
          <w:sz w:val="24"/>
          <w:szCs w:val="20"/>
        </w:rPr>
      </w:pPr>
      <w:r w:rsidRPr="00E06FE5">
        <w:rPr>
          <w:rFonts w:ascii="Times New Roman" w:eastAsia="Times New Roman" w:hAnsi="Times New Roman" w:cs="Times New Roman"/>
          <w:bCs/>
          <w:sz w:val="24"/>
          <w:szCs w:val="20"/>
        </w:rPr>
        <w:t>If your friends download Songbird from our contest page, you'll get another game entry and so will they! Just share and download to e</w:t>
      </w:r>
      <w:r w:rsidR="002A1339">
        <w:rPr>
          <w:rFonts w:ascii="Times New Roman" w:eastAsia="Times New Roman" w:hAnsi="Times New Roman" w:cs="Times New Roman"/>
          <w:bCs/>
          <w:sz w:val="24"/>
          <w:szCs w:val="20"/>
        </w:rPr>
        <w:t>arn even more entries toward the</w:t>
      </w:r>
      <w:r w:rsidRPr="00E06FE5">
        <w:rPr>
          <w:rFonts w:ascii="Times New Roman" w:eastAsia="Times New Roman" w:hAnsi="Times New Roman" w:cs="Times New Roman"/>
          <w:bCs/>
          <w:sz w:val="24"/>
          <w:szCs w:val="20"/>
        </w:rPr>
        <w:t xml:space="preserve"> $1000 grand prize.</w:t>
      </w:r>
    </w:p>
    <w:p w:rsidR="001D0B69" w:rsidRPr="001C3FF7" w:rsidRDefault="001D0B69" w:rsidP="001D0B69">
      <w:pPr>
        <w:spacing w:before="100" w:beforeAutospacing="1" w:after="100" w:afterAutospacing="1"/>
        <w:jc w:val="left"/>
        <w:outlineLvl w:val="2"/>
        <w:rPr>
          <w:rFonts w:ascii="Times New Roman" w:eastAsia="Times New Roman" w:hAnsi="Times New Roman" w:cs="Times New Roman"/>
          <w:b/>
          <w:bCs/>
          <w:sz w:val="27"/>
          <w:szCs w:val="27"/>
        </w:rPr>
      </w:pPr>
      <w:r w:rsidRPr="001C3FF7">
        <w:rPr>
          <w:rFonts w:ascii="Times New Roman" w:eastAsia="Times New Roman" w:hAnsi="Times New Roman" w:cs="Times New Roman"/>
          <w:b/>
          <w:bCs/>
          <w:sz w:val="27"/>
          <w:szCs w:val="27"/>
        </w:rPr>
        <w:t>Follow to Win</w:t>
      </w:r>
    </w:p>
    <w:p w:rsidR="001D0B69" w:rsidRPr="00E06FE5" w:rsidRDefault="002A1339" w:rsidP="00E06FE5">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"Like" Songbird</w:t>
      </w:r>
      <w:r w:rsidR="001D0B69" w:rsidRPr="00E06FE5">
        <w:rPr>
          <w:rFonts w:ascii="Times New Roman" w:eastAsia="Times New Roman" w:hAnsi="Times New Roman" w:cs="Times New Roman"/>
          <w:bCs/>
          <w:sz w:val="24"/>
          <w:szCs w:val="20"/>
        </w:rPr>
        <w:t xml:space="preserve"> on Facebook and follow us on Twitter for more entries. </w:t>
      </w:r>
      <w:r w:rsidR="00E06FE5" w:rsidRPr="00E06FE5">
        <w:rPr>
          <w:rFonts w:ascii="Times New Roman" w:eastAsia="Times New Roman" w:hAnsi="Times New Roman" w:cs="Times New Roman"/>
          <w:bCs/>
          <w:sz w:val="24"/>
          <w:szCs w:val="20"/>
        </w:rPr>
        <w:t>Throughout the contest we will also post and tweet music-related mini-challenges to our followers.</w:t>
      </w:r>
      <w:r w:rsidR="00E06FE5">
        <w:rPr>
          <w:rFonts w:ascii="Times New Roman" w:eastAsia="Times New Roman" w:hAnsi="Times New Roman" w:cs="Times New Roman"/>
          <w:bCs/>
          <w:sz w:val="24"/>
          <w:szCs w:val="20"/>
        </w:rPr>
        <w:t xml:space="preserve"> </w:t>
      </w:r>
      <w:r w:rsidR="001D0B69" w:rsidRPr="00E06FE5">
        <w:rPr>
          <w:rFonts w:ascii="Times New Roman" w:eastAsia="Times New Roman" w:hAnsi="Times New Roman" w:cs="Times New Roman"/>
          <w:bCs/>
          <w:sz w:val="24"/>
          <w:szCs w:val="20"/>
        </w:rPr>
        <w:t xml:space="preserve">Winners earn more contest entries towards our prizes! </w:t>
      </w:r>
    </w:p>
    <w:p w:rsidR="001D0B69" w:rsidRPr="001C3FF7" w:rsidRDefault="001D0B69" w:rsidP="001D0B69">
      <w:pPr>
        <w:spacing w:before="100" w:beforeAutospacing="1" w:after="100" w:afterAutospacing="1"/>
        <w:jc w:val="left"/>
        <w:outlineLvl w:val="2"/>
        <w:rPr>
          <w:rFonts w:ascii="Times New Roman" w:eastAsia="Times New Roman" w:hAnsi="Times New Roman" w:cs="Times New Roman"/>
          <w:b/>
          <w:bCs/>
          <w:sz w:val="27"/>
          <w:szCs w:val="27"/>
        </w:rPr>
      </w:pPr>
      <w:r w:rsidRPr="001C3FF7">
        <w:rPr>
          <w:rFonts w:ascii="Times New Roman" w:eastAsia="Times New Roman" w:hAnsi="Times New Roman" w:cs="Times New Roman"/>
          <w:b/>
          <w:bCs/>
          <w:sz w:val="27"/>
          <w:szCs w:val="27"/>
        </w:rPr>
        <w:t>3 winners will be announced on July 12, 2012.</w:t>
      </w:r>
    </w:p>
    <w:p w:rsidR="008B4A5E" w:rsidRPr="00E06FE5" w:rsidRDefault="001C3FF7" w:rsidP="001D0B69">
      <w:pPr>
        <w:spacing w:before="100" w:beforeAutospacing="1" w:after="100" w:afterAutospacing="1"/>
        <w:jc w:val="left"/>
        <w:outlineLvl w:val="2"/>
        <w:rPr>
          <w:rFonts w:ascii="Times New Roman" w:eastAsia="Times New Roman" w:hAnsi="Times New Roman" w:cs="Times New Roman"/>
          <w:bCs/>
          <w:sz w:val="27"/>
          <w:szCs w:val="27"/>
        </w:rPr>
      </w:pPr>
      <w:r>
        <w:rPr>
          <w:rFonts w:ascii="Times New Roman" w:eastAsia="Times New Roman" w:hAnsi="Times New Roman" w:cs="Times New Roman"/>
          <w:bCs/>
          <w:noProof/>
          <w:sz w:val="27"/>
          <w:szCs w:val="27"/>
        </w:rPr>
        <w:drawing>
          <wp:inline distT="0" distB="0" distL="0" distR="0">
            <wp:extent cx="5943600" cy="2228850"/>
            <wp:effectExtent l="25400" t="0" r="0" b="0"/>
            <wp:docPr id="1" name="Picture 0" descr="gamep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pic1.png"/>
                    <pic:cNvPicPr/>
                  </pic:nvPicPr>
                  <pic:blipFill>
                    <a:blip r:embed="rId6" cstate="print"/>
                    <a:stretch>
                      <a:fillRect/>
                    </a:stretch>
                  </pic:blipFill>
                  <pic:spPr>
                    <a:xfrm>
                      <a:off x="0" y="0"/>
                      <a:ext cx="5943600" cy="2228850"/>
                    </a:xfrm>
                    <a:prstGeom prst="rect">
                      <a:avLst/>
                    </a:prstGeom>
                  </pic:spPr>
                </pic:pic>
              </a:graphicData>
            </a:graphic>
          </wp:inline>
        </w:drawing>
      </w:r>
    </w:p>
    <w:p w:rsidR="00B32F41" w:rsidRPr="00F92657" w:rsidRDefault="008B4A5E" w:rsidP="001C3FF7">
      <w:pPr>
        <w:spacing w:before="100" w:beforeAutospacing="1" w:after="100" w:afterAutospacing="1"/>
        <w:jc w:val="left"/>
        <w:outlineLvl w:val="2"/>
        <w:rPr>
          <w:rFonts w:ascii="Times New Roman" w:eastAsia="Times New Roman" w:hAnsi="Times New Roman" w:cs="Times New Roman"/>
          <w:bCs/>
          <w:sz w:val="26"/>
          <w:szCs w:val="26"/>
        </w:rPr>
      </w:pPr>
      <w:r w:rsidRPr="00F92657">
        <w:rPr>
          <w:rFonts w:ascii="Times New Roman" w:eastAsia="Times New Roman" w:hAnsi="Times New Roman" w:cs="Times New Roman"/>
          <w:bCs/>
          <w:sz w:val="26"/>
          <w:szCs w:val="26"/>
        </w:rPr>
        <w:t xml:space="preserve">Contact: </w:t>
      </w:r>
      <w:r w:rsidR="001C3FF7" w:rsidRPr="00F92657">
        <w:rPr>
          <w:rFonts w:ascii="Times New Roman" w:eastAsia="Times New Roman" w:hAnsi="Times New Roman" w:cs="Times New Roman"/>
          <w:bCs/>
          <w:sz w:val="26"/>
          <w:szCs w:val="26"/>
        </w:rPr>
        <w:t>Maura Lafferty</w:t>
      </w:r>
      <w:r w:rsidR="00F92657">
        <w:rPr>
          <w:rFonts w:ascii="Times New Roman" w:eastAsia="Times New Roman" w:hAnsi="Times New Roman" w:cs="Times New Roman"/>
          <w:bCs/>
          <w:sz w:val="26"/>
          <w:szCs w:val="26"/>
        </w:rPr>
        <w:t xml:space="preserve"> (415)869-8579 x</w:t>
      </w:r>
      <w:r w:rsidR="00F92657" w:rsidRPr="00F92657">
        <w:rPr>
          <w:rFonts w:ascii="Times New Roman" w:eastAsia="Times New Roman" w:hAnsi="Times New Roman" w:cs="Times New Roman"/>
          <w:bCs/>
          <w:sz w:val="26"/>
          <w:szCs w:val="26"/>
        </w:rPr>
        <w:t>714</w:t>
      </w:r>
      <w:r w:rsidR="001C3FF7" w:rsidRPr="00F92657">
        <w:rPr>
          <w:rFonts w:ascii="Times New Roman" w:eastAsia="Times New Roman" w:hAnsi="Times New Roman" w:cs="Times New Roman"/>
          <w:bCs/>
          <w:sz w:val="26"/>
          <w:szCs w:val="26"/>
        </w:rPr>
        <w:t xml:space="preserve">, </w:t>
      </w:r>
      <w:hyperlink r:id="rId7" w:history="1">
        <w:r w:rsidR="001C3FF7" w:rsidRPr="00F92657">
          <w:rPr>
            <w:rStyle w:val="Hyperlink"/>
            <w:rFonts w:ascii="Times New Roman" w:eastAsia="Times New Roman" w:hAnsi="Times New Roman" w:cs="Times New Roman"/>
            <w:bCs/>
            <w:sz w:val="26"/>
            <w:szCs w:val="26"/>
          </w:rPr>
          <w:t>maural@spiralgroup.com</w:t>
        </w:r>
      </w:hyperlink>
      <w:r w:rsidR="001C3FF7" w:rsidRPr="00F92657">
        <w:rPr>
          <w:rFonts w:ascii="Times New Roman" w:eastAsia="Times New Roman" w:hAnsi="Times New Roman" w:cs="Times New Roman"/>
          <w:bCs/>
          <w:sz w:val="26"/>
          <w:szCs w:val="26"/>
        </w:rPr>
        <w:t>, twitter @</w:t>
      </w:r>
      <w:proofErr w:type="spellStart"/>
      <w:r w:rsidR="001C3FF7" w:rsidRPr="00F92657">
        <w:rPr>
          <w:rFonts w:ascii="Times New Roman" w:eastAsia="Times New Roman" w:hAnsi="Times New Roman" w:cs="Times New Roman"/>
          <w:bCs/>
          <w:sz w:val="26"/>
          <w:szCs w:val="26"/>
        </w:rPr>
        <w:t>mlaffs</w:t>
      </w:r>
      <w:proofErr w:type="spellEnd"/>
    </w:p>
    <w:sectPr w:rsidR="00B32F41" w:rsidRPr="00F92657" w:rsidSect="001C3FF7">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69"/>
    <w:rsid w:val="00125194"/>
    <w:rsid w:val="001C3FF7"/>
    <w:rsid w:val="001D0B69"/>
    <w:rsid w:val="00235756"/>
    <w:rsid w:val="002A1339"/>
    <w:rsid w:val="00442988"/>
    <w:rsid w:val="0057145F"/>
    <w:rsid w:val="005A632A"/>
    <w:rsid w:val="008B4A5E"/>
    <w:rsid w:val="009139E6"/>
    <w:rsid w:val="00997763"/>
    <w:rsid w:val="00A1242A"/>
    <w:rsid w:val="00A70A4D"/>
    <w:rsid w:val="00B32F41"/>
    <w:rsid w:val="00C32646"/>
    <w:rsid w:val="00E06FE5"/>
    <w:rsid w:val="00F9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41"/>
  </w:style>
  <w:style w:type="paragraph" w:styleId="Heading2">
    <w:name w:val="heading 2"/>
    <w:basedOn w:val="Normal"/>
    <w:link w:val="Heading2Char"/>
    <w:uiPriority w:val="9"/>
    <w:qFormat/>
    <w:rsid w:val="001D0B69"/>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0B69"/>
    <w:pPr>
      <w:spacing w:before="100" w:beforeAutospacing="1" w:after="100" w:afterAutospacing="1"/>
      <w:jc w:val="left"/>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1D0B69"/>
    <w:pPr>
      <w:spacing w:before="100" w:beforeAutospacing="1" w:after="100" w:afterAutospacing="1"/>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B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0B6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1D0B69"/>
    <w:rPr>
      <w:rFonts w:ascii="Times New Roman" w:eastAsia="Times New Roman" w:hAnsi="Times New Roman" w:cs="Times New Roman"/>
      <w:b/>
      <w:bCs/>
      <w:sz w:val="20"/>
      <w:szCs w:val="20"/>
    </w:rPr>
  </w:style>
  <w:style w:type="character" w:styleId="Strong">
    <w:name w:val="Strong"/>
    <w:basedOn w:val="DefaultParagraphFont"/>
    <w:uiPriority w:val="22"/>
    <w:qFormat/>
    <w:rsid w:val="001D0B69"/>
    <w:rPr>
      <w:b/>
      <w:bCs/>
    </w:rPr>
  </w:style>
  <w:style w:type="character" w:styleId="Hyperlink">
    <w:name w:val="Hyperlink"/>
    <w:basedOn w:val="DefaultParagraphFont"/>
    <w:uiPriority w:val="99"/>
    <w:semiHidden/>
    <w:unhideWhenUsed/>
    <w:rsid w:val="00E06FE5"/>
    <w:rPr>
      <w:color w:val="0000FF" w:themeColor="hyperlink"/>
      <w:u w:val="single"/>
    </w:rPr>
  </w:style>
  <w:style w:type="paragraph" w:styleId="BalloonText">
    <w:name w:val="Balloon Text"/>
    <w:basedOn w:val="Normal"/>
    <w:link w:val="BalloonTextChar"/>
    <w:uiPriority w:val="99"/>
    <w:semiHidden/>
    <w:unhideWhenUsed/>
    <w:rsid w:val="00F926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41"/>
  </w:style>
  <w:style w:type="paragraph" w:styleId="Heading2">
    <w:name w:val="heading 2"/>
    <w:basedOn w:val="Normal"/>
    <w:link w:val="Heading2Char"/>
    <w:uiPriority w:val="9"/>
    <w:qFormat/>
    <w:rsid w:val="001D0B69"/>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0B69"/>
    <w:pPr>
      <w:spacing w:before="100" w:beforeAutospacing="1" w:after="100" w:afterAutospacing="1"/>
      <w:jc w:val="left"/>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1D0B69"/>
    <w:pPr>
      <w:spacing w:before="100" w:beforeAutospacing="1" w:after="100" w:afterAutospacing="1"/>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B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0B6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1D0B69"/>
    <w:rPr>
      <w:rFonts w:ascii="Times New Roman" w:eastAsia="Times New Roman" w:hAnsi="Times New Roman" w:cs="Times New Roman"/>
      <w:b/>
      <w:bCs/>
      <w:sz w:val="20"/>
      <w:szCs w:val="20"/>
    </w:rPr>
  </w:style>
  <w:style w:type="character" w:styleId="Strong">
    <w:name w:val="Strong"/>
    <w:basedOn w:val="DefaultParagraphFont"/>
    <w:uiPriority w:val="22"/>
    <w:qFormat/>
    <w:rsid w:val="001D0B69"/>
    <w:rPr>
      <w:b/>
      <w:bCs/>
    </w:rPr>
  </w:style>
  <w:style w:type="character" w:styleId="Hyperlink">
    <w:name w:val="Hyperlink"/>
    <w:basedOn w:val="DefaultParagraphFont"/>
    <w:uiPriority w:val="99"/>
    <w:semiHidden/>
    <w:unhideWhenUsed/>
    <w:rsid w:val="00E06FE5"/>
    <w:rPr>
      <w:color w:val="0000FF" w:themeColor="hyperlink"/>
      <w:u w:val="single"/>
    </w:rPr>
  </w:style>
  <w:style w:type="paragraph" w:styleId="BalloonText">
    <w:name w:val="Balloon Text"/>
    <w:basedOn w:val="Normal"/>
    <w:link w:val="BalloonTextChar"/>
    <w:uiPriority w:val="99"/>
    <w:semiHidden/>
    <w:unhideWhenUsed/>
    <w:rsid w:val="00F926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521103">
      <w:bodyDiv w:val="1"/>
      <w:marLeft w:val="0"/>
      <w:marRight w:val="0"/>
      <w:marTop w:val="0"/>
      <w:marBottom w:val="0"/>
      <w:divBdr>
        <w:top w:val="none" w:sz="0" w:space="0" w:color="auto"/>
        <w:left w:val="none" w:sz="0" w:space="0" w:color="auto"/>
        <w:bottom w:val="none" w:sz="0" w:space="0" w:color="auto"/>
        <w:right w:val="none" w:sz="0" w:space="0" w:color="auto"/>
      </w:divBdr>
      <w:divsChild>
        <w:div w:id="1073314712">
          <w:marLeft w:val="0"/>
          <w:marRight w:val="0"/>
          <w:marTop w:val="0"/>
          <w:marBottom w:val="0"/>
          <w:divBdr>
            <w:top w:val="none" w:sz="0" w:space="0" w:color="auto"/>
            <w:left w:val="none" w:sz="0" w:space="0" w:color="auto"/>
            <w:bottom w:val="none" w:sz="0" w:space="0" w:color="auto"/>
            <w:right w:val="none" w:sz="0" w:space="0" w:color="auto"/>
          </w:divBdr>
        </w:div>
        <w:div w:id="85585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ural@spiralgroup.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getsongbird.com/promotions/leadtheflock/en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SFMPR</dc:creator>
  <cp:lastModifiedBy>Owner</cp:lastModifiedBy>
  <cp:revision>2</cp:revision>
  <dcterms:created xsi:type="dcterms:W3CDTF">2012-06-24T15:28:00Z</dcterms:created>
  <dcterms:modified xsi:type="dcterms:W3CDTF">2012-06-24T15:28:00Z</dcterms:modified>
</cp:coreProperties>
</file>